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50" w:type="dxa"/>
        <w:jc w:val="center"/>
        <w:tblCellSpacing w:w="37" w:type="dxa"/>
        <w:tblCellMar>
          <w:left w:w="0" w:type="dxa"/>
          <w:right w:w="0" w:type="dxa"/>
        </w:tblCellMar>
        <w:tblLook w:val="04A0" w:firstRow="1" w:lastRow="0" w:firstColumn="1" w:lastColumn="0" w:noHBand="0" w:noVBand="1"/>
      </w:tblPr>
      <w:tblGrid>
        <w:gridCol w:w="8250"/>
      </w:tblGrid>
      <w:tr w:rsidR="00693D12" w:rsidRPr="00693D12" w:rsidTr="00693D12">
        <w:trPr>
          <w:tblCellSpacing w:w="37" w:type="dxa"/>
          <w:jc w:val="center"/>
        </w:trPr>
        <w:tc>
          <w:tcPr>
            <w:tcW w:w="0" w:type="auto"/>
            <w:vAlign w:val="center"/>
            <w:hideMark/>
          </w:tcPr>
          <w:p w:rsidR="00693D12" w:rsidRPr="00693D12" w:rsidRDefault="00693D12" w:rsidP="00693D12">
            <w:pPr>
              <w:spacing w:after="0" w:line="240" w:lineRule="auto"/>
              <w:jc w:val="center"/>
              <w:rPr>
                <w:rFonts w:ascii="Times New Roman" w:eastAsia="Times New Roman" w:hAnsi="Times New Roman" w:cs="Times New Roman"/>
                <w:sz w:val="24"/>
                <w:szCs w:val="24"/>
              </w:rPr>
            </w:pPr>
            <w:bookmarkStart w:id="0" w:name="_GoBack"/>
            <w:bookmarkEnd w:id="0"/>
            <w:r w:rsidRPr="00693D12">
              <w:rPr>
                <w:rFonts w:ascii="Arial" w:eastAsia="Times New Roman" w:hAnsi="Arial" w:cs="Arial"/>
                <w:color w:val="000080"/>
                <w:sz w:val="27"/>
                <w:szCs w:val="27"/>
              </w:rPr>
              <w:t>Licking Heights Local School District</w:t>
            </w:r>
          </w:p>
        </w:tc>
      </w:tr>
      <w:tr w:rsidR="00693D12" w:rsidRPr="00693D12" w:rsidTr="00693D12">
        <w:trPr>
          <w:tblCellSpacing w:w="37" w:type="dxa"/>
          <w:jc w:val="center"/>
        </w:trPr>
        <w:tc>
          <w:tcPr>
            <w:tcW w:w="0" w:type="auto"/>
            <w:vAlign w:val="center"/>
            <w:hideMark/>
          </w:tcPr>
          <w:p w:rsidR="00693D12" w:rsidRPr="00693D12" w:rsidRDefault="00693D12" w:rsidP="00693D12">
            <w:pPr>
              <w:spacing w:after="0" w:line="240" w:lineRule="auto"/>
              <w:jc w:val="center"/>
              <w:rPr>
                <w:rFonts w:ascii="Times New Roman" w:eastAsia="Times New Roman" w:hAnsi="Times New Roman" w:cs="Times New Roman"/>
                <w:sz w:val="24"/>
                <w:szCs w:val="24"/>
              </w:rPr>
            </w:pPr>
            <w:r w:rsidRPr="00693D12">
              <w:rPr>
                <w:rFonts w:ascii="Arial" w:eastAsia="Times New Roman" w:hAnsi="Arial" w:cs="Arial"/>
                <w:color w:val="000080"/>
                <w:sz w:val="27"/>
                <w:szCs w:val="27"/>
              </w:rPr>
              <w:t>Bylaws &amp; Policies</w:t>
            </w:r>
          </w:p>
        </w:tc>
      </w:tr>
      <w:tr w:rsidR="00693D12" w:rsidRPr="00693D12" w:rsidTr="00693D12">
        <w:trPr>
          <w:tblCellSpacing w:w="37" w:type="dxa"/>
          <w:jc w:val="center"/>
        </w:trPr>
        <w:tc>
          <w:tcPr>
            <w:tcW w:w="0" w:type="auto"/>
            <w:vAlign w:val="center"/>
            <w:hideMark/>
          </w:tcPr>
          <w:p w:rsidR="00693D12" w:rsidRPr="00693D12" w:rsidRDefault="00693D12" w:rsidP="00693D12">
            <w:pPr>
              <w:spacing w:after="0" w:line="240" w:lineRule="auto"/>
              <w:jc w:val="center"/>
              <w:rPr>
                <w:rFonts w:ascii="Times New Roman" w:eastAsia="Times New Roman" w:hAnsi="Times New Roman" w:cs="Times New Roman"/>
                <w:sz w:val="24"/>
                <w:szCs w:val="24"/>
              </w:rPr>
            </w:pPr>
          </w:p>
        </w:tc>
      </w:tr>
      <w:tr w:rsidR="00693D12" w:rsidRPr="00693D12" w:rsidTr="00693D12">
        <w:trPr>
          <w:tblCellSpacing w:w="37" w:type="dxa"/>
          <w:jc w:val="center"/>
        </w:trPr>
        <w:tc>
          <w:tcPr>
            <w:tcW w:w="0" w:type="auto"/>
            <w:vAlign w:val="center"/>
            <w:hideMark/>
          </w:tcPr>
          <w:p w:rsidR="00693D12" w:rsidRPr="00693D12" w:rsidRDefault="00693D12" w:rsidP="00693D12">
            <w:pPr>
              <w:spacing w:after="0" w:line="240" w:lineRule="auto"/>
              <w:jc w:val="center"/>
              <w:rPr>
                <w:rFonts w:ascii="Times New Roman" w:eastAsia="Times New Roman" w:hAnsi="Times New Roman" w:cs="Times New Roman"/>
                <w:sz w:val="24"/>
                <w:szCs w:val="24"/>
              </w:rPr>
            </w:pPr>
            <w:r w:rsidRPr="00693D12">
              <w:rPr>
                <w:rFonts w:ascii="Times New Roman" w:eastAsia="Times New Roman" w:hAnsi="Times New Roman" w:cs="Times New Roman"/>
                <w:sz w:val="24"/>
                <w:szCs w:val="24"/>
              </w:rPr>
              <w:t> </w:t>
            </w:r>
          </w:p>
        </w:tc>
      </w:tr>
    </w:tbl>
    <w:p w:rsidR="00693D12" w:rsidRPr="00693D12" w:rsidRDefault="00256951" w:rsidP="00693D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693D12" w:rsidRPr="00693D12" w:rsidRDefault="00693D12" w:rsidP="00693D12">
      <w:pPr>
        <w:spacing w:before="100" w:beforeAutospacing="1" w:after="100" w:afterAutospacing="1" w:line="240" w:lineRule="auto"/>
        <w:rPr>
          <w:rFonts w:ascii="Arial" w:eastAsia="Times New Roman" w:hAnsi="Arial" w:cs="Arial"/>
          <w:b/>
          <w:bCs/>
          <w:color w:val="000080"/>
          <w:sz w:val="27"/>
          <w:szCs w:val="27"/>
        </w:rPr>
      </w:pPr>
      <w:r w:rsidRPr="00693D12">
        <w:rPr>
          <w:rFonts w:ascii="Arial" w:eastAsia="Times New Roman" w:hAnsi="Arial" w:cs="Arial"/>
          <w:b/>
          <w:bCs/>
          <w:color w:val="000080"/>
          <w:sz w:val="27"/>
          <w:szCs w:val="27"/>
        </w:rPr>
        <w:t>4120.09 - VOLUNTEERS</w:t>
      </w:r>
    </w:p>
    <w:p w:rsidR="00693D12" w:rsidRPr="00693D12" w:rsidRDefault="00693D12">
      <w:pPr>
        <w:spacing w:before="100" w:beforeAutospacing="1" w:after="100" w:afterAutospacing="1" w:line="240" w:lineRule="auto"/>
        <w:jc w:val="both"/>
        <w:rPr>
          <w:rFonts w:ascii="Arial" w:eastAsia="Times New Roman" w:hAnsi="Arial" w:cs="Arial"/>
          <w:color w:val="000000"/>
          <w:sz w:val="20"/>
          <w:szCs w:val="20"/>
        </w:rPr>
        <w:pPrChange w:id="1" w:author="SullMi" w:date="2017-05-24T09:10:00Z">
          <w:pPr>
            <w:spacing w:before="100" w:beforeAutospacing="1" w:after="100" w:afterAutospacing="1" w:line="240" w:lineRule="auto"/>
          </w:pPr>
        </w:pPrChange>
      </w:pPr>
      <w:r w:rsidRPr="00693D12">
        <w:rPr>
          <w:rFonts w:ascii="Arial" w:eastAsia="Times New Roman" w:hAnsi="Arial" w:cs="Arial"/>
          <w:color w:val="000000"/>
          <w:sz w:val="20"/>
          <w:szCs w:val="20"/>
        </w:rPr>
        <w:t>The Board of Education recognizes that certain programs and activities can be enhanced through the use of volunteers who have particular knowledge or skills that will be helpful to members of the support staff responsible for the conduct of those programs and activities.</w:t>
      </w:r>
    </w:p>
    <w:p w:rsidR="00693D12" w:rsidRPr="00693D12" w:rsidRDefault="00693D12">
      <w:pPr>
        <w:spacing w:before="100" w:beforeAutospacing="1" w:after="100" w:afterAutospacing="1" w:line="240" w:lineRule="auto"/>
        <w:jc w:val="both"/>
        <w:rPr>
          <w:rFonts w:ascii="Arial" w:eastAsia="Times New Roman" w:hAnsi="Arial" w:cs="Arial"/>
          <w:color w:val="000000"/>
          <w:sz w:val="20"/>
          <w:szCs w:val="20"/>
        </w:rPr>
        <w:pPrChange w:id="2" w:author="SullMi" w:date="2017-05-24T09:10:00Z">
          <w:pPr>
            <w:spacing w:before="100" w:beforeAutospacing="1" w:after="100" w:afterAutospacing="1" w:line="240" w:lineRule="auto"/>
          </w:pPr>
        </w:pPrChange>
      </w:pPr>
      <w:r w:rsidRPr="00693D12">
        <w:rPr>
          <w:rFonts w:ascii="Arial" w:eastAsia="Times New Roman" w:hAnsi="Arial" w:cs="Arial"/>
          <w:color w:val="000000"/>
          <w:sz w:val="20"/>
          <w:szCs w:val="20"/>
        </w:rPr>
        <w:t>The Superintendent shall be responsible for recruiting community volunteers, reviewing their capabilities, and making appropriate placements. S/He shall not be obligated to make use of volunteers whose abilities are not in accord with District needs.</w:t>
      </w:r>
    </w:p>
    <w:p w:rsidR="00693D12" w:rsidRPr="00693D12" w:rsidRDefault="00693D12">
      <w:pPr>
        <w:spacing w:before="100" w:beforeAutospacing="1" w:after="100" w:afterAutospacing="1" w:line="240" w:lineRule="auto"/>
        <w:jc w:val="both"/>
        <w:rPr>
          <w:rFonts w:ascii="Arial" w:eastAsia="Times New Roman" w:hAnsi="Arial" w:cs="Arial"/>
          <w:color w:val="000000"/>
          <w:sz w:val="20"/>
          <w:szCs w:val="20"/>
        </w:rPr>
        <w:pPrChange w:id="3" w:author="SullMi" w:date="2017-05-24T09:10:00Z">
          <w:pPr>
            <w:spacing w:before="100" w:beforeAutospacing="1" w:after="100" w:afterAutospacing="1" w:line="240" w:lineRule="auto"/>
          </w:pPr>
        </w:pPrChange>
      </w:pPr>
      <w:r w:rsidRPr="00693D12">
        <w:rPr>
          <w:rFonts w:ascii="Arial" w:eastAsia="Times New Roman" w:hAnsi="Arial" w:cs="Arial"/>
          <w:color w:val="000000"/>
          <w:sz w:val="20"/>
          <w:szCs w:val="20"/>
        </w:rPr>
        <w:t>The Superintendent is to inform each volunteer that s/he:</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4"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5" w:author="SullMi" w:date="2017-05-24T09:10:00Z">
                <w:pPr>
                  <w:spacing w:after="0" w:line="240" w:lineRule="auto"/>
                </w:pPr>
              </w:pPrChange>
            </w:pPr>
            <w:r w:rsidRPr="00693D12">
              <w:rPr>
                <w:rFonts w:ascii="Arial" w:eastAsia="Times New Roman" w:hAnsi="Arial" w:cs="Arial"/>
                <w:sz w:val="20"/>
                <w:szCs w:val="20"/>
              </w:rPr>
              <w:t>A.</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6" w:author="SullMi" w:date="2017-05-24T09:10:00Z">
                <w:pPr>
                  <w:spacing w:after="0" w:line="240" w:lineRule="auto"/>
                </w:pPr>
              </w:pPrChange>
            </w:pPr>
            <w:r w:rsidRPr="00693D12">
              <w:rPr>
                <w:rFonts w:ascii="Arial" w:eastAsia="Times New Roman" w:hAnsi="Arial" w:cs="Arial"/>
                <w:sz w:val="20"/>
                <w:szCs w:val="20"/>
              </w:rPr>
              <w:t>is required to abide by all Board policies and District guidelines while on duty as a volunteer</w:t>
            </w:r>
            <w:ins w:id="7" w:author="SullMi" w:date="2017-05-24T09:10:00Z">
              <w:r w:rsidR="00CC0093">
                <w:rPr>
                  <w:rFonts w:ascii="Arial" w:eastAsia="Times New Roman" w:hAnsi="Arial" w:cs="Arial"/>
                  <w:sz w:val="20"/>
                  <w:szCs w:val="20"/>
                </w:rPr>
                <w:t xml:space="preserve"> (including, but not limited to, the volunteer</w:t>
              </w:r>
            </w:ins>
            <w:ins w:id="8" w:author="SullMi" w:date="2017-05-24T09:11:00Z">
              <w:r w:rsidR="00CC0093">
                <w:rPr>
                  <w:rFonts w:ascii="Arial" w:eastAsia="Times New Roman" w:hAnsi="Arial" w:cs="Arial"/>
                  <w:sz w:val="20"/>
                  <w:szCs w:val="20"/>
                </w:rPr>
                <w:t>’s obligation to keep confidential and not release or permit access to any and all student personally identifiable information to which s / he is exposed except as authorized by law)</w:t>
              </w:r>
            </w:ins>
            <w:r w:rsidRPr="00693D12">
              <w:rPr>
                <w:rFonts w:ascii="Arial" w:eastAsia="Times New Roman" w:hAnsi="Arial" w:cs="Arial"/>
                <w:sz w:val="20"/>
                <w:szCs w:val="20"/>
              </w:rPr>
              <w:t>;</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9"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10" w:author="SullMi" w:date="2017-05-24T09:10:00Z">
                <w:pPr>
                  <w:spacing w:after="0" w:line="240" w:lineRule="auto"/>
                </w:pPr>
              </w:pPrChange>
            </w:pPr>
            <w:r w:rsidRPr="00693D12">
              <w:rPr>
                <w:rFonts w:ascii="Arial" w:eastAsia="Times New Roman" w:hAnsi="Arial" w:cs="Arial"/>
                <w:sz w:val="20"/>
                <w:szCs w:val="20"/>
              </w:rPr>
              <w:t>B.</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11" w:author="SullMi" w:date="2017-05-24T09:10:00Z">
                <w:pPr>
                  <w:spacing w:after="0" w:line="240" w:lineRule="auto"/>
                </w:pPr>
              </w:pPrChange>
            </w:pPr>
            <w:r w:rsidRPr="00693D12">
              <w:rPr>
                <w:rFonts w:ascii="Arial" w:eastAsia="Times New Roman" w:hAnsi="Arial" w:cs="Arial"/>
                <w:sz w:val="20"/>
                <w:szCs w:val="20"/>
              </w:rPr>
              <w:t xml:space="preserve">will be covered under the District's liability policy but the District </w:t>
            </w:r>
            <w:proofErr w:type="spellStart"/>
            <w:r w:rsidRPr="00693D12">
              <w:rPr>
                <w:rFonts w:ascii="Arial" w:eastAsia="Times New Roman" w:hAnsi="Arial" w:cs="Arial"/>
                <w:sz w:val="20"/>
                <w:szCs w:val="20"/>
              </w:rPr>
              <w:t>can not</w:t>
            </w:r>
            <w:proofErr w:type="spellEnd"/>
            <w:r w:rsidRPr="00693D12">
              <w:rPr>
                <w:rFonts w:ascii="Arial" w:eastAsia="Times New Roman" w:hAnsi="Arial" w:cs="Arial"/>
                <w:sz w:val="20"/>
                <w:szCs w:val="20"/>
              </w:rPr>
              <w:t xml:space="preserve"> provide any type of health insurance to cover illness or accident incurred while serving as a volunteer, nor is the person eligible for workers' compensation;</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12"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13" w:author="SullMi" w:date="2017-05-24T09:10:00Z">
                <w:pPr>
                  <w:spacing w:after="0" w:line="240" w:lineRule="auto"/>
                </w:pPr>
              </w:pPrChange>
            </w:pPr>
            <w:r w:rsidRPr="00693D12">
              <w:rPr>
                <w:rFonts w:ascii="Arial" w:eastAsia="Times New Roman" w:hAnsi="Arial" w:cs="Arial"/>
                <w:sz w:val="20"/>
                <w:szCs w:val="20"/>
              </w:rPr>
              <w:t>C.</w:t>
            </w:r>
          </w:p>
        </w:tc>
        <w:tc>
          <w:tcPr>
            <w:tcW w:w="0" w:type="auto"/>
            <w:vAlign w:val="center"/>
            <w:hideMark/>
          </w:tcPr>
          <w:p w:rsidR="00693D12" w:rsidRPr="00693D12" w:rsidRDefault="00CC0093">
            <w:pPr>
              <w:spacing w:after="0" w:line="240" w:lineRule="auto"/>
              <w:jc w:val="both"/>
              <w:rPr>
                <w:rFonts w:ascii="Arial" w:eastAsia="Times New Roman" w:hAnsi="Arial" w:cs="Arial"/>
                <w:sz w:val="20"/>
                <w:szCs w:val="20"/>
              </w:rPr>
              <w:pPrChange w:id="14" w:author="SullMi" w:date="2017-05-24T09:10:00Z">
                <w:pPr>
                  <w:spacing w:after="0" w:line="240" w:lineRule="auto"/>
                </w:pPr>
              </w:pPrChange>
            </w:pPr>
            <w:proofErr w:type="gramStart"/>
            <w:ins w:id="15" w:author="SullMi" w:date="2017-05-24T09:12:00Z">
              <w:r>
                <w:rPr>
                  <w:rFonts w:ascii="Arial" w:eastAsia="Times New Roman" w:hAnsi="Arial" w:cs="Arial"/>
                  <w:sz w:val="20"/>
                  <w:szCs w:val="20"/>
                </w:rPr>
                <w:t>may</w:t>
              </w:r>
              <w:proofErr w:type="gramEnd"/>
              <w:r>
                <w:rPr>
                  <w:rFonts w:ascii="Arial" w:eastAsia="Times New Roman" w:hAnsi="Arial" w:cs="Arial"/>
                  <w:sz w:val="20"/>
                  <w:szCs w:val="20"/>
                </w:rPr>
                <w:t xml:space="preserve"> not accept compensation from any third party or source, including, but not limited to booster, parent or other District support organization, for the performance of his her official duties as a volunteer on behalf of the Board. </w:t>
              </w:r>
            </w:ins>
            <w:del w:id="16" w:author="SullMi" w:date="2017-05-24T09:12:00Z">
              <w:r w:rsidR="00693D12" w:rsidRPr="00693D12" w:rsidDel="00CC0093">
                <w:rPr>
                  <w:rFonts w:ascii="Arial" w:eastAsia="Times New Roman" w:hAnsi="Arial" w:cs="Arial"/>
                  <w:sz w:val="20"/>
                  <w:szCs w:val="20"/>
                </w:rPr>
                <w:delText>will be asked to sign a form releasing the District of any obligation should the volunteer become ill or receive an injury as a result of his/her volunteer services.</w:delText>
              </w:r>
            </w:del>
          </w:p>
        </w:tc>
      </w:tr>
    </w:tbl>
    <w:p w:rsidR="00693D12" w:rsidRPr="00693D12" w:rsidRDefault="00693D12">
      <w:pPr>
        <w:spacing w:before="100" w:beforeAutospacing="1" w:after="100" w:afterAutospacing="1" w:line="240" w:lineRule="auto"/>
        <w:jc w:val="both"/>
        <w:rPr>
          <w:rFonts w:ascii="Arial" w:eastAsia="Times New Roman" w:hAnsi="Arial" w:cs="Arial"/>
          <w:color w:val="000000"/>
          <w:sz w:val="20"/>
          <w:szCs w:val="20"/>
        </w:rPr>
        <w:pPrChange w:id="17" w:author="SullMi" w:date="2017-05-24T09:10:00Z">
          <w:pPr>
            <w:spacing w:before="100" w:beforeAutospacing="1" w:after="100" w:afterAutospacing="1" w:line="240" w:lineRule="auto"/>
          </w:pPr>
        </w:pPrChange>
      </w:pPr>
      <w:r w:rsidRPr="00693D12">
        <w:rPr>
          <w:rFonts w:ascii="Arial" w:eastAsia="Times New Roman" w:hAnsi="Arial" w:cs="Arial"/>
          <w:color w:val="000000"/>
          <w:sz w:val="20"/>
          <w:szCs w:val="20"/>
        </w:rPr>
        <w:t xml:space="preserve">Furthermore, the Building Administrator shall inform all volunteers who work or apply to work unsupervised </w:t>
      </w:r>
      <w:proofErr w:type="gramStart"/>
      <w:r w:rsidRPr="00693D12">
        <w:rPr>
          <w:rFonts w:ascii="Arial" w:eastAsia="Times New Roman" w:hAnsi="Arial" w:cs="Arial"/>
          <w:color w:val="000000"/>
          <w:sz w:val="20"/>
          <w:szCs w:val="20"/>
        </w:rPr>
        <w:t>with</w:t>
      </w:r>
      <w:proofErr w:type="gramEnd"/>
      <w:r w:rsidRPr="00693D12">
        <w:rPr>
          <w:rFonts w:ascii="Arial" w:eastAsia="Times New Roman" w:hAnsi="Arial" w:cs="Arial"/>
          <w:color w:val="000000"/>
          <w:sz w:val="20"/>
          <w:szCs w:val="20"/>
        </w:rPr>
        <w:t xml:space="preserve"> children on a regular basis of the need to display appropriate behavior at all times, and that they may be required to provide a set of fingerprints at any time so that a criminal records check can be conducted. If a criminal records check is then conducted, it will be done as a condition of continued service as a volunteer</w:t>
      </w:r>
      <w:ins w:id="18" w:author="SullMi" w:date="2017-05-24T09:14:00Z">
        <w:r w:rsidR="00CC0093">
          <w:rPr>
            <w:rFonts w:ascii="Arial" w:eastAsia="Times New Roman" w:hAnsi="Arial" w:cs="Arial"/>
            <w:color w:val="000000"/>
            <w:sz w:val="20"/>
            <w:szCs w:val="20"/>
          </w:rPr>
          <w:t xml:space="preserve"> and will be at the Board’s expense</w:t>
        </w:r>
      </w:ins>
      <w:r w:rsidRPr="00693D12">
        <w:rPr>
          <w:rFonts w:ascii="Arial" w:eastAsia="Times New Roman" w:hAnsi="Arial" w:cs="Arial"/>
          <w:color w:val="000000"/>
          <w:sz w:val="20"/>
          <w:szCs w:val="20"/>
        </w:rPr>
        <w:t>.</w:t>
      </w:r>
    </w:p>
    <w:p w:rsidR="00693D12" w:rsidRPr="00693D12" w:rsidRDefault="00693D12">
      <w:pPr>
        <w:spacing w:after="0" w:line="240" w:lineRule="auto"/>
        <w:jc w:val="both"/>
        <w:rPr>
          <w:rFonts w:ascii="Arial" w:eastAsia="Times New Roman" w:hAnsi="Arial" w:cs="Arial"/>
          <w:color w:val="000000"/>
          <w:sz w:val="20"/>
          <w:szCs w:val="20"/>
        </w:rPr>
        <w:pPrChange w:id="19" w:author="SullMi" w:date="2017-05-24T09:10:00Z">
          <w:pPr>
            <w:spacing w:after="0" w:line="240" w:lineRule="auto"/>
          </w:pPr>
        </w:pPrChange>
      </w:pPr>
      <w:r w:rsidRPr="00693D12">
        <w:rPr>
          <w:rFonts w:ascii="Arial" w:eastAsia="Times New Roman" w:hAnsi="Arial" w:cs="Arial"/>
          <w:color w:val="000000"/>
          <w:sz w:val="20"/>
          <w:szCs w:val="20"/>
        </w:rPr>
        <w:t xml:space="preserve">If a criminal records check indicates that a volunteer has been convicted of or pleaded guilty to any of the offenses listed below and/or described in Division (A)(1) of Section 109.572 of the Revised Code, the volunteer will be informed </w:t>
      </w:r>
      <w:del w:id="20" w:author="SullMi" w:date="2017-05-24T09:15:00Z">
        <w:r w:rsidRPr="00693D12" w:rsidDel="00CC0093">
          <w:rPr>
            <w:rFonts w:ascii="Arial" w:eastAsia="Times New Roman" w:hAnsi="Arial" w:cs="Arial"/>
            <w:color w:val="000000"/>
            <w:sz w:val="20"/>
            <w:szCs w:val="20"/>
          </w:rPr>
          <w:delText xml:space="preserve">either </w:delText>
        </w:r>
      </w:del>
      <w:r w:rsidRPr="00693D12">
        <w:rPr>
          <w:rFonts w:ascii="Arial" w:eastAsia="Times New Roman" w:hAnsi="Arial" w:cs="Arial"/>
          <w:color w:val="000000"/>
          <w:sz w:val="20"/>
          <w:szCs w:val="20"/>
        </w:rPr>
        <w:t>that the Board is no longer interested in maintaining his/her volunteer service</w:t>
      </w:r>
      <w:ins w:id="21" w:author="SullMi" w:date="2017-05-24T09:15:00Z">
        <w:r w:rsidR="00CC0093">
          <w:rPr>
            <w:rFonts w:ascii="Arial" w:eastAsia="Times New Roman" w:hAnsi="Arial" w:cs="Arial"/>
            <w:color w:val="000000"/>
            <w:sz w:val="20"/>
            <w:szCs w:val="20"/>
          </w:rPr>
          <w:t>.</w:t>
        </w:r>
      </w:ins>
      <w:r w:rsidRPr="00693D12">
        <w:rPr>
          <w:rFonts w:ascii="Arial" w:eastAsia="Times New Roman" w:hAnsi="Arial" w:cs="Arial"/>
          <w:color w:val="000000"/>
          <w:sz w:val="20"/>
          <w:szCs w:val="20"/>
        </w:rPr>
        <w:t xml:space="preserve"> </w:t>
      </w:r>
      <w:del w:id="22" w:author="SullMi" w:date="2017-05-24T09:15:00Z">
        <w:r w:rsidRPr="00693D12" w:rsidDel="00CC0093">
          <w:rPr>
            <w:rFonts w:ascii="Arial" w:eastAsia="Times New Roman" w:hAnsi="Arial" w:cs="Arial"/>
            <w:color w:val="000000"/>
            <w:sz w:val="20"/>
            <w:szCs w:val="20"/>
          </w:rPr>
          <w:delText>or that the volunteer will be assigned to duties for which s/he will not work unsupervised with children.</w:delText>
        </w:r>
      </w:del>
    </w:p>
    <w:p w:rsidR="00693D12" w:rsidRPr="00693D12" w:rsidRDefault="00693D12">
      <w:pPr>
        <w:spacing w:before="100" w:beforeAutospacing="1" w:after="100" w:afterAutospacing="1" w:line="240" w:lineRule="auto"/>
        <w:jc w:val="both"/>
        <w:rPr>
          <w:rFonts w:ascii="Arial" w:eastAsia="Times New Roman" w:hAnsi="Arial" w:cs="Arial"/>
          <w:color w:val="000000"/>
          <w:sz w:val="20"/>
          <w:szCs w:val="20"/>
        </w:rPr>
        <w:pPrChange w:id="23" w:author="SullMi" w:date="2017-05-24T09:10:00Z">
          <w:pPr>
            <w:spacing w:before="100" w:beforeAutospacing="1" w:after="100" w:afterAutospacing="1" w:line="240" w:lineRule="auto"/>
          </w:pPr>
        </w:pPrChange>
      </w:pPr>
      <w:r w:rsidRPr="00693D12">
        <w:rPr>
          <w:rFonts w:ascii="Arial" w:eastAsia="Times New Roman" w:hAnsi="Arial" w:cs="Arial"/>
          <w:color w:val="000000"/>
          <w:sz w:val="20"/>
          <w:szCs w:val="20"/>
        </w:rPr>
        <w:t xml:space="preserve">The </w:t>
      </w:r>
      <w:del w:id="24" w:author="SullMi" w:date="2017-05-24T09:15:00Z">
        <w:r w:rsidRPr="00693D12" w:rsidDel="00CC0093">
          <w:rPr>
            <w:rFonts w:ascii="Arial" w:eastAsia="Times New Roman" w:hAnsi="Arial" w:cs="Arial"/>
            <w:color w:val="000000"/>
            <w:sz w:val="20"/>
            <w:szCs w:val="20"/>
          </w:rPr>
          <w:delText xml:space="preserve">Building Administrator </w:delText>
        </w:r>
      </w:del>
      <w:ins w:id="25" w:author="SullMi" w:date="2017-05-24T09:15:00Z">
        <w:r w:rsidR="00CC0093">
          <w:rPr>
            <w:rFonts w:ascii="Arial" w:eastAsia="Times New Roman" w:hAnsi="Arial" w:cs="Arial"/>
            <w:color w:val="000000"/>
            <w:sz w:val="20"/>
            <w:szCs w:val="20"/>
          </w:rPr>
          <w:t xml:space="preserve">Superintendent </w:t>
        </w:r>
      </w:ins>
      <w:r w:rsidRPr="00693D12">
        <w:rPr>
          <w:rFonts w:ascii="Arial" w:eastAsia="Times New Roman" w:hAnsi="Arial" w:cs="Arial"/>
          <w:color w:val="000000"/>
          <w:sz w:val="20"/>
          <w:szCs w:val="20"/>
        </w:rPr>
        <w:t>shall inform each volunteer of the District's appreciation for his/her time and efforts in assisting in the operation of the schools and for his/her understanding with regard to the need for all volunteers to be subject to possible criminal records check.</w:t>
      </w:r>
    </w:p>
    <w:p w:rsidR="00157E4B" w:rsidRDefault="00157E4B">
      <w:pPr>
        <w:spacing w:before="100" w:beforeAutospacing="1" w:after="100" w:afterAutospacing="1" w:line="240" w:lineRule="auto"/>
        <w:jc w:val="both"/>
        <w:rPr>
          <w:ins w:id="26" w:author="SullMi" w:date="2017-05-24T09:20:00Z"/>
          <w:rFonts w:ascii="Arial" w:eastAsia="Times New Roman" w:hAnsi="Arial" w:cs="Arial"/>
          <w:b/>
          <w:bCs/>
          <w:color w:val="000000"/>
          <w:sz w:val="20"/>
          <w:szCs w:val="20"/>
        </w:rPr>
        <w:pPrChange w:id="27" w:author="SullMi" w:date="2017-05-24T09:10:00Z">
          <w:pPr>
            <w:spacing w:before="100" w:beforeAutospacing="1" w:after="100" w:afterAutospacing="1" w:line="240" w:lineRule="auto"/>
          </w:pPr>
        </w:pPrChange>
      </w:pPr>
    </w:p>
    <w:p w:rsidR="00157E4B" w:rsidRDefault="00157E4B">
      <w:pPr>
        <w:spacing w:before="100" w:beforeAutospacing="1" w:after="100" w:afterAutospacing="1" w:line="240" w:lineRule="auto"/>
        <w:jc w:val="both"/>
        <w:rPr>
          <w:ins w:id="28" w:author="SullMi" w:date="2017-05-24T09:20:00Z"/>
          <w:rFonts w:ascii="Arial" w:eastAsia="Times New Roman" w:hAnsi="Arial" w:cs="Arial"/>
          <w:b/>
          <w:bCs/>
          <w:color w:val="000000"/>
          <w:sz w:val="20"/>
          <w:szCs w:val="20"/>
        </w:rPr>
        <w:pPrChange w:id="29" w:author="SullMi" w:date="2017-05-24T09:10:00Z">
          <w:pPr>
            <w:spacing w:before="100" w:beforeAutospacing="1" w:after="100" w:afterAutospacing="1" w:line="240" w:lineRule="auto"/>
          </w:pPr>
        </w:pPrChange>
      </w:pPr>
    </w:p>
    <w:p w:rsidR="00693D12" w:rsidRPr="00693D12" w:rsidRDefault="00693D12">
      <w:pPr>
        <w:spacing w:before="100" w:beforeAutospacing="1" w:after="100" w:afterAutospacing="1" w:line="240" w:lineRule="auto"/>
        <w:jc w:val="both"/>
        <w:rPr>
          <w:rFonts w:ascii="Arial" w:eastAsia="Times New Roman" w:hAnsi="Arial" w:cs="Arial"/>
          <w:b/>
          <w:bCs/>
          <w:color w:val="000000"/>
          <w:sz w:val="20"/>
          <w:szCs w:val="20"/>
        </w:rPr>
        <w:pPrChange w:id="30" w:author="SullMi" w:date="2017-05-24T09:10:00Z">
          <w:pPr>
            <w:spacing w:before="100" w:beforeAutospacing="1" w:after="100" w:afterAutospacing="1" w:line="240" w:lineRule="auto"/>
          </w:pPr>
        </w:pPrChange>
      </w:pPr>
      <w:r w:rsidRPr="00693D12">
        <w:rPr>
          <w:rFonts w:ascii="Arial" w:eastAsia="Times New Roman" w:hAnsi="Arial" w:cs="Arial"/>
          <w:b/>
          <w:bCs/>
          <w:color w:val="000000"/>
          <w:sz w:val="20"/>
          <w:szCs w:val="20"/>
        </w:rPr>
        <w:lastRenderedPageBreak/>
        <w:t>Offenses</w:t>
      </w:r>
    </w:p>
    <w:p w:rsidR="00693D12" w:rsidRPr="00693D12" w:rsidRDefault="00693D12">
      <w:pPr>
        <w:spacing w:before="100" w:beforeAutospacing="1" w:after="100" w:afterAutospacing="1" w:line="240" w:lineRule="auto"/>
        <w:jc w:val="both"/>
        <w:rPr>
          <w:rFonts w:ascii="Arial" w:eastAsia="Times New Roman" w:hAnsi="Arial" w:cs="Arial"/>
          <w:color w:val="000000"/>
          <w:sz w:val="20"/>
          <w:szCs w:val="20"/>
        </w:rPr>
        <w:pPrChange w:id="31" w:author="SullMi" w:date="2017-05-24T09:10:00Z">
          <w:pPr>
            <w:spacing w:before="100" w:beforeAutospacing="1" w:after="100" w:afterAutospacing="1" w:line="240" w:lineRule="auto"/>
          </w:pPr>
        </w:pPrChange>
      </w:pPr>
      <w:r w:rsidRPr="00693D12">
        <w:rPr>
          <w:rFonts w:ascii="Arial" w:eastAsia="Times New Roman" w:hAnsi="Arial" w:cs="Arial"/>
          <w:color w:val="000000"/>
          <w:sz w:val="20"/>
          <w:szCs w:val="20"/>
        </w:rPr>
        <w:t>No person who may be responsible for the care, custody, and/or control of a student is to be accepted or maintained as a volunteer if s/he has been convicted of any of the following offenses:</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Change w:id="32">
          <w:tblGrid>
            <w:gridCol w:w="486"/>
            <w:gridCol w:w="449"/>
            <w:gridCol w:w="8425"/>
          </w:tblGrid>
        </w:tblGridChange>
      </w:tblGrid>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33"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34" w:author="SullMi" w:date="2017-05-24T09:10:00Z">
                <w:pPr>
                  <w:spacing w:after="0" w:line="240" w:lineRule="auto"/>
                </w:pPr>
              </w:pPrChange>
            </w:pPr>
            <w:r w:rsidRPr="00693D12">
              <w:rPr>
                <w:rFonts w:ascii="Arial" w:eastAsia="Times New Roman" w:hAnsi="Arial" w:cs="Arial"/>
                <w:sz w:val="20"/>
                <w:szCs w:val="20"/>
              </w:rPr>
              <w:t>A.</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35" w:author="SullMi" w:date="2017-05-24T09:10:00Z">
                <w:pPr>
                  <w:spacing w:after="0" w:line="240" w:lineRule="auto"/>
                </w:pPr>
              </w:pPrChange>
            </w:pPr>
            <w:r w:rsidRPr="00693D12">
              <w:rPr>
                <w:rFonts w:ascii="Arial" w:eastAsia="Times New Roman" w:hAnsi="Arial" w:cs="Arial"/>
                <w:sz w:val="20"/>
                <w:szCs w:val="20"/>
              </w:rPr>
              <w:t>aggravated murder, murder, voluntary manslaughter, involuntary manslaughter</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36"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37" w:author="SullMi" w:date="2017-05-24T09:10:00Z">
                <w:pPr>
                  <w:spacing w:after="0" w:line="240" w:lineRule="auto"/>
                </w:pPr>
              </w:pPrChange>
            </w:pPr>
            <w:r w:rsidRPr="00693D12">
              <w:rPr>
                <w:rFonts w:ascii="Arial" w:eastAsia="Times New Roman" w:hAnsi="Arial" w:cs="Arial"/>
                <w:sz w:val="20"/>
                <w:szCs w:val="20"/>
              </w:rPr>
              <w:t>B.</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38" w:author="SullMi" w:date="2017-05-24T09:10:00Z">
                <w:pPr>
                  <w:spacing w:after="0" w:line="240" w:lineRule="auto"/>
                </w:pPr>
              </w:pPrChange>
            </w:pPr>
            <w:r w:rsidRPr="00693D12">
              <w:rPr>
                <w:rFonts w:ascii="Arial" w:eastAsia="Times New Roman" w:hAnsi="Arial" w:cs="Arial"/>
                <w:sz w:val="20"/>
                <w:szCs w:val="20"/>
              </w:rPr>
              <w:t>felonious assault, aggravated assault, assault</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39"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40" w:author="SullMi" w:date="2017-05-24T09:10:00Z">
                <w:pPr>
                  <w:spacing w:after="0" w:line="240" w:lineRule="auto"/>
                </w:pPr>
              </w:pPrChange>
            </w:pPr>
            <w:r w:rsidRPr="00693D12">
              <w:rPr>
                <w:rFonts w:ascii="Arial" w:eastAsia="Times New Roman" w:hAnsi="Arial" w:cs="Arial"/>
                <w:sz w:val="20"/>
                <w:szCs w:val="20"/>
              </w:rPr>
              <w:t>C.</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41" w:author="SullMi" w:date="2017-05-24T09:10:00Z">
                <w:pPr>
                  <w:spacing w:after="0" w:line="240" w:lineRule="auto"/>
                </w:pPr>
              </w:pPrChange>
            </w:pPr>
            <w:r w:rsidRPr="00693D12">
              <w:rPr>
                <w:rFonts w:ascii="Arial" w:eastAsia="Times New Roman" w:hAnsi="Arial" w:cs="Arial"/>
                <w:sz w:val="20"/>
                <w:szCs w:val="20"/>
              </w:rPr>
              <w:t>failing to provide for a functionally impaired person</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42"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43" w:author="SullMi" w:date="2017-05-24T09:10:00Z">
                <w:pPr>
                  <w:spacing w:after="0" w:line="240" w:lineRule="auto"/>
                </w:pPr>
              </w:pPrChange>
            </w:pPr>
            <w:r w:rsidRPr="00693D12">
              <w:rPr>
                <w:rFonts w:ascii="Arial" w:eastAsia="Times New Roman" w:hAnsi="Arial" w:cs="Arial"/>
                <w:sz w:val="20"/>
                <w:szCs w:val="20"/>
              </w:rPr>
              <w:t>D.</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44" w:author="SullMi" w:date="2017-05-24T09:10:00Z">
                <w:pPr>
                  <w:spacing w:after="0" w:line="240" w:lineRule="auto"/>
                </w:pPr>
              </w:pPrChange>
            </w:pPr>
            <w:r w:rsidRPr="00693D12">
              <w:rPr>
                <w:rFonts w:ascii="Arial" w:eastAsia="Times New Roman" w:hAnsi="Arial" w:cs="Arial"/>
                <w:sz w:val="20"/>
                <w:szCs w:val="20"/>
              </w:rPr>
              <w:t>aggravated menacing</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45"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46" w:author="SullMi" w:date="2017-05-24T09:10:00Z">
                <w:pPr>
                  <w:spacing w:after="0" w:line="240" w:lineRule="auto"/>
                </w:pPr>
              </w:pPrChange>
            </w:pPr>
            <w:r w:rsidRPr="00693D12">
              <w:rPr>
                <w:rFonts w:ascii="Arial" w:eastAsia="Times New Roman" w:hAnsi="Arial" w:cs="Arial"/>
                <w:sz w:val="20"/>
                <w:szCs w:val="20"/>
              </w:rPr>
              <w:t>E.</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47" w:author="SullMi" w:date="2017-05-24T09:10:00Z">
                <w:pPr>
                  <w:spacing w:after="0" w:line="240" w:lineRule="auto"/>
                </w:pPr>
              </w:pPrChange>
            </w:pPr>
            <w:r w:rsidRPr="00693D12">
              <w:rPr>
                <w:rFonts w:ascii="Arial" w:eastAsia="Times New Roman" w:hAnsi="Arial" w:cs="Arial"/>
                <w:sz w:val="20"/>
                <w:szCs w:val="20"/>
              </w:rPr>
              <w:t>patient abuse or neglect</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48"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49" w:author="SullMi" w:date="2017-05-24T09:10:00Z">
                <w:pPr>
                  <w:spacing w:after="0" w:line="240" w:lineRule="auto"/>
                </w:pPr>
              </w:pPrChange>
            </w:pPr>
            <w:r w:rsidRPr="00693D12">
              <w:rPr>
                <w:rFonts w:ascii="Arial" w:eastAsia="Times New Roman" w:hAnsi="Arial" w:cs="Arial"/>
                <w:sz w:val="20"/>
                <w:szCs w:val="20"/>
              </w:rPr>
              <w:t>F.</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50" w:author="SullMi" w:date="2017-05-24T09:10:00Z">
                <w:pPr>
                  <w:spacing w:after="0" w:line="240" w:lineRule="auto"/>
                </w:pPr>
              </w:pPrChange>
            </w:pPr>
            <w:r w:rsidRPr="00693D12">
              <w:rPr>
                <w:rFonts w:ascii="Arial" w:eastAsia="Times New Roman" w:hAnsi="Arial" w:cs="Arial"/>
                <w:sz w:val="20"/>
                <w:szCs w:val="20"/>
              </w:rPr>
              <w:t>kidnapping, abduction, child stealing, criminal child enticement</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51"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52" w:author="SullMi" w:date="2017-05-24T09:10:00Z">
                <w:pPr>
                  <w:spacing w:after="0" w:line="240" w:lineRule="auto"/>
                </w:pPr>
              </w:pPrChange>
            </w:pPr>
            <w:r w:rsidRPr="00693D12">
              <w:rPr>
                <w:rFonts w:ascii="Arial" w:eastAsia="Times New Roman" w:hAnsi="Arial" w:cs="Arial"/>
                <w:sz w:val="20"/>
                <w:szCs w:val="20"/>
              </w:rPr>
              <w:t>G.</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53" w:author="SullMi" w:date="2017-05-24T09:10:00Z">
                <w:pPr>
                  <w:spacing w:after="0" w:line="240" w:lineRule="auto"/>
                </w:pPr>
              </w:pPrChange>
            </w:pPr>
            <w:r w:rsidRPr="00693D12">
              <w:rPr>
                <w:rFonts w:ascii="Arial" w:eastAsia="Times New Roman" w:hAnsi="Arial" w:cs="Arial"/>
                <w:sz w:val="20"/>
                <w:szCs w:val="20"/>
              </w:rPr>
              <w:t>rape, sexual battery, corruption of a minor, gross sexual imposition, sexual imposition, importuning, voyeurism, public indecency, felonious sexual penetration, compelling prostitution, promoting prostitution, procuring, prostitution, disseminating matter harmful to juveniles, pandering obscenity, pandering obscenity involving a minor, pandering sexually oriented matter involving a minor, illegal use of minor in nudity-oriented material or performance</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54"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55" w:author="SullMi" w:date="2017-05-24T09:10:00Z">
                <w:pPr>
                  <w:spacing w:after="0" w:line="240" w:lineRule="auto"/>
                </w:pPr>
              </w:pPrChange>
            </w:pPr>
            <w:r w:rsidRPr="00693D12">
              <w:rPr>
                <w:rFonts w:ascii="Arial" w:eastAsia="Times New Roman" w:hAnsi="Arial" w:cs="Arial"/>
                <w:sz w:val="20"/>
                <w:szCs w:val="20"/>
              </w:rPr>
              <w:t>H.</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56" w:author="SullMi" w:date="2017-05-24T09:10:00Z">
                <w:pPr>
                  <w:spacing w:after="0" w:line="240" w:lineRule="auto"/>
                </w:pPr>
              </w:pPrChange>
            </w:pPr>
            <w:r w:rsidRPr="00693D12">
              <w:rPr>
                <w:rFonts w:ascii="Arial" w:eastAsia="Times New Roman" w:hAnsi="Arial" w:cs="Arial"/>
                <w:sz w:val="20"/>
                <w:szCs w:val="20"/>
              </w:rPr>
              <w:t>aggravated robbery, robbery</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57"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58" w:author="SullMi" w:date="2017-05-24T09:10:00Z">
                <w:pPr>
                  <w:spacing w:after="0" w:line="240" w:lineRule="auto"/>
                </w:pPr>
              </w:pPrChange>
            </w:pPr>
            <w:r w:rsidRPr="00693D12">
              <w:rPr>
                <w:rFonts w:ascii="Arial" w:eastAsia="Times New Roman" w:hAnsi="Arial" w:cs="Arial"/>
                <w:sz w:val="20"/>
                <w:szCs w:val="20"/>
              </w:rPr>
              <w:t>I.</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59" w:author="SullMi" w:date="2017-05-24T09:10:00Z">
                <w:pPr>
                  <w:spacing w:after="0" w:line="240" w:lineRule="auto"/>
                </w:pPr>
              </w:pPrChange>
            </w:pPr>
            <w:r w:rsidRPr="00693D12">
              <w:rPr>
                <w:rFonts w:ascii="Arial" w:eastAsia="Times New Roman" w:hAnsi="Arial" w:cs="Arial"/>
                <w:sz w:val="20"/>
                <w:szCs w:val="20"/>
              </w:rPr>
              <w:t>aggravated burglary, burglary</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60"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61" w:author="SullMi" w:date="2017-05-24T09:10:00Z">
                <w:pPr>
                  <w:spacing w:after="0" w:line="240" w:lineRule="auto"/>
                </w:pPr>
              </w:pPrChange>
            </w:pPr>
            <w:r w:rsidRPr="00693D12">
              <w:rPr>
                <w:rFonts w:ascii="Arial" w:eastAsia="Times New Roman" w:hAnsi="Arial" w:cs="Arial"/>
                <w:sz w:val="20"/>
                <w:szCs w:val="20"/>
              </w:rPr>
              <w:t>J.</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62" w:author="SullMi" w:date="2017-05-24T09:10:00Z">
                <w:pPr>
                  <w:spacing w:after="0" w:line="240" w:lineRule="auto"/>
                </w:pPr>
              </w:pPrChange>
            </w:pPr>
            <w:r w:rsidRPr="00693D12">
              <w:rPr>
                <w:rFonts w:ascii="Arial" w:eastAsia="Times New Roman" w:hAnsi="Arial" w:cs="Arial"/>
                <w:sz w:val="20"/>
                <w:szCs w:val="20"/>
              </w:rPr>
              <w:t>endangering children</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63"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64" w:author="SullMi" w:date="2017-05-24T09:10:00Z">
                <w:pPr>
                  <w:spacing w:after="0" w:line="240" w:lineRule="auto"/>
                </w:pPr>
              </w:pPrChange>
            </w:pPr>
            <w:r w:rsidRPr="00693D12">
              <w:rPr>
                <w:rFonts w:ascii="Arial" w:eastAsia="Times New Roman" w:hAnsi="Arial" w:cs="Arial"/>
                <w:sz w:val="20"/>
                <w:szCs w:val="20"/>
              </w:rPr>
              <w:t>K.</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65" w:author="SullMi" w:date="2017-05-24T09:10:00Z">
                <w:pPr>
                  <w:spacing w:after="0" w:line="240" w:lineRule="auto"/>
                </w:pPr>
              </w:pPrChange>
            </w:pPr>
            <w:r w:rsidRPr="00693D12">
              <w:rPr>
                <w:rFonts w:ascii="Arial" w:eastAsia="Times New Roman" w:hAnsi="Arial" w:cs="Arial"/>
                <w:sz w:val="20"/>
                <w:szCs w:val="20"/>
              </w:rPr>
              <w:t>contributing to the delinquency of children</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66"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67" w:author="SullMi" w:date="2017-05-24T09:10:00Z">
                <w:pPr>
                  <w:spacing w:after="0" w:line="240" w:lineRule="auto"/>
                </w:pPr>
              </w:pPrChange>
            </w:pPr>
            <w:r w:rsidRPr="00693D12">
              <w:rPr>
                <w:rFonts w:ascii="Arial" w:eastAsia="Times New Roman" w:hAnsi="Arial" w:cs="Arial"/>
                <w:sz w:val="20"/>
                <w:szCs w:val="20"/>
              </w:rPr>
              <w:t>L.</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68" w:author="SullMi" w:date="2017-05-24T09:10:00Z">
                <w:pPr>
                  <w:spacing w:after="0" w:line="240" w:lineRule="auto"/>
                </w:pPr>
              </w:pPrChange>
            </w:pPr>
            <w:r w:rsidRPr="00693D12">
              <w:rPr>
                <w:rFonts w:ascii="Arial" w:eastAsia="Times New Roman" w:hAnsi="Arial" w:cs="Arial"/>
                <w:sz w:val="20"/>
                <w:szCs w:val="20"/>
              </w:rPr>
              <w:t>domestic violence</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69"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70" w:author="SullMi" w:date="2017-05-24T09:10:00Z">
                <w:pPr>
                  <w:spacing w:after="0" w:line="240" w:lineRule="auto"/>
                </w:pPr>
              </w:pPrChange>
            </w:pPr>
            <w:r w:rsidRPr="00693D12">
              <w:rPr>
                <w:rFonts w:ascii="Arial" w:eastAsia="Times New Roman" w:hAnsi="Arial" w:cs="Arial"/>
                <w:sz w:val="20"/>
                <w:szCs w:val="20"/>
              </w:rPr>
              <w:t>M.</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71" w:author="SullMi" w:date="2017-05-24T09:10:00Z">
                <w:pPr>
                  <w:spacing w:after="0" w:line="240" w:lineRule="auto"/>
                </w:pPr>
              </w:pPrChange>
            </w:pPr>
            <w:r w:rsidRPr="00693D12">
              <w:rPr>
                <w:rFonts w:ascii="Arial" w:eastAsia="Times New Roman" w:hAnsi="Arial" w:cs="Arial"/>
                <w:sz w:val="20"/>
                <w:szCs w:val="20"/>
              </w:rPr>
              <w:t>carrying concealed weapons, having weapons while under disability, improperly discharging firearm at or into a habitation or school</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72"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73" w:author="SullMi" w:date="2017-05-24T09:10:00Z">
                <w:pPr>
                  <w:spacing w:after="0" w:line="240" w:lineRule="auto"/>
                </w:pPr>
              </w:pPrChange>
            </w:pPr>
            <w:r w:rsidRPr="00693D12">
              <w:rPr>
                <w:rFonts w:ascii="Arial" w:eastAsia="Times New Roman" w:hAnsi="Arial" w:cs="Arial"/>
                <w:sz w:val="20"/>
                <w:szCs w:val="20"/>
              </w:rPr>
              <w:t>N.</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74" w:author="SullMi" w:date="2017-05-24T09:10:00Z">
                <w:pPr>
                  <w:spacing w:after="0" w:line="240" w:lineRule="auto"/>
                </w:pPr>
              </w:pPrChange>
            </w:pPr>
            <w:r w:rsidRPr="00693D12">
              <w:rPr>
                <w:rFonts w:ascii="Arial" w:eastAsia="Times New Roman" w:hAnsi="Arial" w:cs="Arial"/>
                <w:sz w:val="20"/>
                <w:szCs w:val="20"/>
              </w:rPr>
              <w:t>corrupting another with drugs</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75"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76" w:author="SullMi" w:date="2017-05-24T09:10:00Z">
                <w:pPr>
                  <w:spacing w:after="0" w:line="240" w:lineRule="auto"/>
                </w:pPr>
              </w:pPrChange>
            </w:pPr>
            <w:r w:rsidRPr="00693D12">
              <w:rPr>
                <w:rFonts w:ascii="Arial" w:eastAsia="Times New Roman" w:hAnsi="Arial" w:cs="Arial"/>
                <w:sz w:val="20"/>
                <w:szCs w:val="20"/>
              </w:rPr>
              <w:t>O.</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77" w:author="SullMi" w:date="2017-05-24T09:10:00Z">
                <w:pPr>
                  <w:spacing w:after="0" w:line="240" w:lineRule="auto"/>
                </w:pPr>
              </w:pPrChange>
            </w:pPr>
            <w:r w:rsidRPr="00693D12">
              <w:rPr>
                <w:rFonts w:ascii="Arial" w:eastAsia="Times New Roman" w:hAnsi="Arial" w:cs="Arial"/>
                <w:sz w:val="20"/>
                <w:szCs w:val="20"/>
              </w:rPr>
              <w:t>trafficking in drugs</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78"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79" w:author="SullMi" w:date="2017-05-24T09:10:00Z">
                <w:pPr>
                  <w:spacing w:after="0" w:line="240" w:lineRule="auto"/>
                </w:pPr>
              </w:pPrChange>
            </w:pPr>
            <w:r w:rsidRPr="00693D12">
              <w:rPr>
                <w:rFonts w:ascii="Arial" w:eastAsia="Times New Roman" w:hAnsi="Arial" w:cs="Arial"/>
                <w:sz w:val="20"/>
                <w:szCs w:val="20"/>
              </w:rPr>
              <w:t>P.</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80" w:author="SullMi" w:date="2017-05-24T09:10:00Z">
                <w:pPr>
                  <w:spacing w:after="0" w:line="240" w:lineRule="auto"/>
                </w:pPr>
              </w:pPrChange>
            </w:pPr>
            <w:r w:rsidRPr="00693D12">
              <w:rPr>
                <w:rFonts w:ascii="Arial" w:eastAsia="Times New Roman" w:hAnsi="Arial" w:cs="Arial"/>
                <w:sz w:val="20"/>
                <w:szCs w:val="20"/>
              </w:rPr>
              <w:t>illegal manufacture of drugs or cultivation of marijuana</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81"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82" w:author="SullMi" w:date="2017-05-24T09:10:00Z">
                <w:pPr>
                  <w:spacing w:after="0" w:line="240" w:lineRule="auto"/>
                </w:pPr>
              </w:pPrChange>
            </w:pPr>
            <w:r w:rsidRPr="00693D12">
              <w:rPr>
                <w:rFonts w:ascii="Arial" w:eastAsia="Times New Roman" w:hAnsi="Arial" w:cs="Arial"/>
                <w:sz w:val="20"/>
                <w:szCs w:val="20"/>
              </w:rPr>
              <w:t>Q.</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83" w:author="SullMi" w:date="2017-05-24T09:10:00Z">
                <w:pPr>
                  <w:spacing w:after="0" w:line="240" w:lineRule="auto"/>
                </w:pPr>
              </w:pPrChange>
            </w:pPr>
            <w:r w:rsidRPr="00693D12">
              <w:rPr>
                <w:rFonts w:ascii="Arial" w:eastAsia="Times New Roman" w:hAnsi="Arial" w:cs="Arial"/>
                <w:sz w:val="20"/>
                <w:szCs w:val="20"/>
              </w:rPr>
              <w:t>funding of drug or marijuana trafficking</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84"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85" w:author="SullMi" w:date="2017-05-24T09:10:00Z">
                <w:pPr>
                  <w:spacing w:after="0" w:line="240" w:lineRule="auto"/>
                </w:pPr>
              </w:pPrChange>
            </w:pPr>
            <w:r w:rsidRPr="00693D12">
              <w:rPr>
                <w:rFonts w:ascii="Arial" w:eastAsia="Times New Roman" w:hAnsi="Arial" w:cs="Arial"/>
                <w:sz w:val="20"/>
                <w:szCs w:val="20"/>
              </w:rPr>
              <w:t>R.</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86" w:author="SullMi" w:date="2017-05-24T09:10:00Z">
                <w:pPr>
                  <w:spacing w:after="0" w:line="240" w:lineRule="auto"/>
                </w:pPr>
              </w:pPrChange>
            </w:pPr>
            <w:r w:rsidRPr="00693D12">
              <w:rPr>
                <w:rFonts w:ascii="Arial" w:eastAsia="Times New Roman" w:hAnsi="Arial" w:cs="Arial"/>
                <w:sz w:val="20"/>
                <w:szCs w:val="20"/>
              </w:rPr>
              <w:t>illegal administration or distribution of anabolic steroids</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87"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Pr="00693D12" w:rsidRDefault="00693D12">
            <w:pPr>
              <w:spacing w:after="0" w:line="240" w:lineRule="auto"/>
              <w:jc w:val="both"/>
              <w:rPr>
                <w:rFonts w:ascii="Times New Roman" w:eastAsia="Times New Roman" w:hAnsi="Times New Roman" w:cs="Times New Roman"/>
                <w:sz w:val="24"/>
                <w:szCs w:val="24"/>
              </w:rPr>
              <w:pPrChange w:id="88" w:author="SullMi" w:date="2017-05-24T09:10:00Z">
                <w:pPr>
                  <w:spacing w:after="0" w:line="240" w:lineRule="auto"/>
                </w:pPr>
              </w:pPrChange>
            </w:pPr>
            <w:r w:rsidRPr="00693D12">
              <w:rPr>
                <w:rFonts w:ascii="Arial" w:eastAsia="Times New Roman" w:hAnsi="Arial" w:cs="Arial"/>
                <w:sz w:val="20"/>
                <w:szCs w:val="20"/>
              </w:rPr>
              <w:t>S.</w:t>
            </w:r>
          </w:p>
        </w:tc>
        <w:tc>
          <w:tcPr>
            <w:tcW w:w="0" w:type="auto"/>
            <w:vAlign w:val="center"/>
            <w:hideMark/>
          </w:tcPr>
          <w:p w:rsidR="00693D12" w:rsidRPr="00693D12" w:rsidRDefault="00693D12">
            <w:pPr>
              <w:spacing w:after="0" w:line="240" w:lineRule="auto"/>
              <w:jc w:val="both"/>
              <w:rPr>
                <w:rFonts w:ascii="Arial" w:eastAsia="Times New Roman" w:hAnsi="Arial" w:cs="Arial"/>
                <w:sz w:val="20"/>
                <w:szCs w:val="20"/>
              </w:rPr>
              <w:pPrChange w:id="89" w:author="SullMi" w:date="2017-05-24T09:10:00Z">
                <w:pPr>
                  <w:spacing w:after="0" w:line="240" w:lineRule="auto"/>
                </w:pPr>
              </w:pPrChange>
            </w:pPr>
            <w:r w:rsidRPr="00693D12">
              <w:rPr>
                <w:rFonts w:ascii="Arial" w:eastAsia="Times New Roman" w:hAnsi="Arial" w:cs="Arial"/>
                <w:sz w:val="20"/>
                <w:szCs w:val="20"/>
              </w:rPr>
              <w:t>drug possession offenses (that are not a minor drug possession offense)</w:t>
            </w:r>
          </w:p>
        </w:tc>
      </w:tr>
      <w:tr w:rsidR="00693D12" w:rsidRPr="00693D12" w:rsidTr="00693D12">
        <w:trPr>
          <w:tblCellSpacing w:w="37" w:type="dxa"/>
        </w:trPr>
        <w:tc>
          <w:tcPr>
            <w:tcW w:w="375" w:type="dxa"/>
            <w:vAlign w:val="center"/>
            <w:hideMark/>
          </w:tcPr>
          <w:p w:rsidR="00693D12" w:rsidRPr="00693D12" w:rsidRDefault="00693D12">
            <w:pPr>
              <w:spacing w:after="0" w:line="240" w:lineRule="auto"/>
              <w:jc w:val="both"/>
              <w:rPr>
                <w:rFonts w:ascii="Times New Roman" w:eastAsia="Times New Roman" w:hAnsi="Times New Roman" w:cs="Times New Roman"/>
                <w:sz w:val="24"/>
                <w:szCs w:val="24"/>
              </w:rPr>
              <w:pPrChange w:id="90"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hideMark/>
          </w:tcPr>
          <w:p w:rsidR="00693D12" w:rsidRDefault="00693D12">
            <w:pPr>
              <w:spacing w:after="0" w:line="240" w:lineRule="auto"/>
              <w:jc w:val="both"/>
              <w:rPr>
                <w:ins w:id="91" w:author="SullMi" w:date="2017-05-24T09:18:00Z"/>
                <w:rFonts w:ascii="Arial" w:eastAsia="Times New Roman" w:hAnsi="Arial" w:cs="Arial"/>
                <w:sz w:val="20"/>
                <w:szCs w:val="20"/>
              </w:rPr>
              <w:pPrChange w:id="92" w:author="SullMi" w:date="2017-05-24T09:10:00Z">
                <w:pPr>
                  <w:spacing w:after="0" w:line="240" w:lineRule="auto"/>
                </w:pPr>
              </w:pPrChange>
            </w:pPr>
            <w:r w:rsidRPr="00693D12">
              <w:rPr>
                <w:rFonts w:ascii="Arial" w:eastAsia="Times New Roman" w:hAnsi="Arial" w:cs="Arial"/>
                <w:sz w:val="20"/>
                <w:szCs w:val="20"/>
              </w:rPr>
              <w:t>T.</w:t>
            </w:r>
          </w:p>
          <w:p w:rsidR="00CC0093" w:rsidRDefault="00CC0093">
            <w:pPr>
              <w:spacing w:after="0" w:line="240" w:lineRule="auto"/>
              <w:jc w:val="both"/>
              <w:rPr>
                <w:ins w:id="93" w:author="SullMi" w:date="2017-05-24T09:18:00Z"/>
                <w:rFonts w:ascii="Arial" w:eastAsia="Times New Roman" w:hAnsi="Arial" w:cs="Arial"/>
                <w:sz w:val="20"/>
                <w:szCs w:val="20"/>
              </w:rPr>
              <w:pPrChange w:id="94" w:author="SullMi" w:date="2017-05-24T09:10:00Z">
                <w:pPr>
                  <w:spacing w:after="0" w:line="240" w:lineRule="auto"/>
                </w:pPr>
              </w:pPrChange>
            </w:pPr>
          </w:p>
          <w:p w:rsidR="00CC0093" w:rsidRPr="00693D12" w:rsidRDefault="00CC0093">
            <w:pPr>
              <w:spacing w:after="0" w:line="240" w:lineRule="auto"/>
              <w:jc w:val="both"/>
              <w:rPr>
                <w:rFonts w:ascii="Times New Roman" w:eastAsia="Times New Roman" w:hAnsi="Times New Roman" w:cs="Times New Roman"/>
                <w:sz w:val="24"/>
                <w:szCs w:val="24"/>
              </w:rPr>
              <w:pPrChange w:id="95" w:author="SullMi" w:date="2017-05-24T09:10:00Z">
                <w:pPr>
                  <w:spacing w:after="0" w:line="240" w:lineRule="auto"/>
                </w:pPr>
              </w:pPrChange>
            </w:pPr>
            <w:ins w:id="96" w:author="SullMi" w:date="2017-05-24T09:18:00Z">
              <w:r>
                <w:rPr>
                  <w:rFonts w:ascii="Arial" w:eastAsia="Times New Roman" w:hAnsi="Arial" w:cs="Arial"/>
                  <w:sz w:val="20"/>
                  <w:szCs w:val="20"/>
                </w:rPr>
                <w:t>U.</w:t>
              </w:r>
            </w:ins>
          </w:p>
        </w:tc>
        <w:tc>
          <w:tcPr>
            <w:tcW w:w="0" w:type="auto"/>
            <w:vAlign w:val="center"/>
            <w:hideMark/>
          </w:tcPr>
          <w:p w:rsidR="00693D12" w:rsidRDefault="00693D12">
            <w:pPr>
              <w:spacing w:after="0" w:line="240" w:lineRule="auto"/>
              <w:jc w:val="both"/>
              <w:rPr>
                <w:ins w:id="97" w:author="SullMi" w:date="2017-05-24T09:18:00Z"/>
                <w:rFonts w:ascii="Arial" w:eastAsia="Times New Roman" w:hAnsi="Arial" w:cs="Arial"/>
                <w:sz w:val="20"/>
                <w:szCs w:val="20"/>
              </w:rPr>
              <w:pPrChange w:id="98" w:author="SullMi" w:date="2017-05-24T09:10:00Z">
                <w:pPr>
                  <w:spacing w:after="0" w:line="240" w:lineRule="auto"/>
                </w:pPr>
              </w:pPrChange>
            </w:pPr>
            <w:r w:rsidRPr="00693D12">
              <w:rPr>
                <w:rFonts w:ascii="Arial" w:eastAsia="Times New Roman" w:hAnsi="Arial" w:cs="Arial"/>
                <w:sz w:val="20"/>
                <w:szCs w:val="20"/>
              </w:rPr>
              <w:t>placing harmful objects in or adulterating food or confection</w:t>
            </w:r>
          </w:p>
          <w:p w:rsidR="00CC0093" w:rsidRDefault="00CC0093">
            <w:pPr>
              <w:spacing w:after="0" w:line="240" w:lineRule="auto"/>
              <w:jc w:val="both"/>
              <w:rPr>
                <w:ins w:id="99" w:author="SullMi" w:date="2017-05-24T09:18:00Z"/>
                <w:rFonts w:ascii="Arial" w:eastAsia="Times New Roman" w:hAnsi="Arial" w:cs="Arial"/>
                <w:sz w:val="20"/>
                <w:szCs w:val="20"/>
              </w:rPr>
              <w:pPrChange w:id="100" w:author="SullMi" w:date="2017-05-24T09:10:00Z">
                <w:pPr>
                  <w:spacing w:after="0" w:line="240" w:lineRule="auto"/>
                </w:pPr>
              </w:pPrChange>
            </w:pPr>
          </w:p>
          <w:p w:rsidR="00CC0093" w:rsidRPr="00693D12" w:rsidRDefault="00CC0093">
            <w:pPr>
              <w:spacing w:after="0" w:line="240" w:lineRule="auto"/>
              <w:jc w:val="both"/>
              <w:rPr>
                <w:rFonts w:ascii="Arial" w:eastAsia="Times New Roman" w:hAnsi="Arial" w:cs="Arial"/>
                <w:sz w:val="20"/>
                <w:szCs w:val="20"/>
              </w:rPr>
              <w:pPrChange w:id="101" w:author="SullMi" w:date="2017-05-24T09:10:00Z">
                <w:pPr>
                  <w:spacing w:after="0" w:line="240" w:lineRule="auto"/>
                </w:pPr>
              </w:pPrChange>
            </w:pPr>
            <w:ins w:id="102" w:author="SullMi" w:date="2017-05-24T09:18:00Z">
              <w:r>
                <w:rPr>
                  <w:rFonts w:ascii="Arial" w:eastAsia="Times New Roman" w:hAnsi="Arial" w:cs="Arial"/>
                  <w:sz w:val="20"/>
                  <w:szCs w:val="20"/>
                </w:rPr>
                <w:t>abortion without informed consent</w:t>
              </w:r>
            </w:ins>
          </w:p>
        </w:tc>
      </w:tr>
      <w:tr w:rsidR="00693D12" w:rsidRPr="00693D12" w:rsidTr="00CC0093">
        <w:tblPrEx>
          <w:tblW w:w="0" w:type="auto"/>
          <w:tblCellSpacing w:w="37" w:type="dxa"/>
          <w:tblCellMar>
            <w:top w:w="15" w:type="dxa"/>
            <w:left w:w="15" w:type="dxa"/>
            <w:bottom w:w="15" w:type="dxa"/>
            <w:right w:w="15" w:type="dxa"/>
          </w:tblCellMar>
          <w:tblPrExChange w:id="103" w:author="SullMi" w:date="2017-05-24T09:18:00Z">
            <w:tblPrEx>
              <w:tblW w:w="0" w:type="auto"/>
              <w:tblCellSpacing w:w="37" w:type="dxa"/>
              <w:tblCellMar>
                <w:top w:w="15" w:type="dxa"/>
                <w:left w:w="15" w:type="dxa"/>
                <w:bottom w:w="15" w:type="dxa"/>
                <w:right w:w="15" w:type="dxa"/>
              </w:tblCellMar>
            </w:tblPrEx>
          </w:tblPrExChange>
        </w:tblPrEx>
        <w:trPr>
          <w:tblCellSpacing w:w="37" w:type="dxa"/>
          <w:trPrChange w:id="104" w:author="SullMi" w:date="2017-05-24T09:18:00Z">
            <w:trPr>
              <w:tblCellSpacing w:w="37" w:type="dxa"/>
            </w:trPr>
          </w:trPrChange>
        </w:trPr>
        <w:tc>
          <w:tcPr>
            <w:tcW w:w="375" w:type="dxa"/>
            <w:vAlign w:val="center"/>
            <w:hideMark/>
            <w:tcPrChange w:id="105" w:author="SullMi" w:date="2017-05-24T09:18:00Z">
              <w:tcPr>
                <w:tcW w:w="375" w:type="dxa"/>
                <w:vAlign w:val="center"/>
                <w:hideMark/>
              </w:tcPr>
            </w:tcPrChange>
          </w:tcPr>
          <w:p w:rsidR="00693D12" w:rsidRPr="00693D12" w:rsidRDefault="00693D12">
            <w:pPr>
              <w:spacing w:after="0" w:line="240" w:lineRule="auto"/>
              <w:jc w:val="both"/>
              <w:rPr>
                <w:rFonts w:ascii="Times New Roman" w:eastAsia="Times New Roman" w:hAnsi="Times New Roman" w:cs="Times New Roman"/>
                <w:sz w:val="24"/>
                <w:szCs w:val="24"/>
              </w:rPr>
              <w:pPrChange w:id="106"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tcPrChange w:id="107" w:author="SullMi" w:date="2017-05-24T09:18:00Z">
              <w:tcPr>
                <w:tcW w:w="375" w:type="dxa"/>
              </w:tcPr>
            </w:tcPrChange>
          </w:tcPr>
          <w:p w:rsidR="00693D12" w:rsidRPr="00693D12" w:rsidRDefault="00693D12">
            <w:pPr>
              <w:spacing w:after="0" w:line="240" w:lineRule="auto"/>
              <w:jc w:val="both"/>
              <w:rPr>
                <w:rFonts w:ascii="Times New Roman" w:eastAsia="Times New Roman" w:hAnsi="Times New Roman" w:cs="Times New Roman"/>
                <w:sz w:val="24"/>
                <w:szCs w:val="24"/>
              </w:rPr>
              <w:pPrChange w:id="108" w:author="SullMi" w:date="2017-05-24T09:10:00Z">
                <w:pPr>
                  <w:spacing w:after="0" w:line="240" w:lineRule="auto"/>
                </w:pPr>
              </w:pPrChange>
            </w:pPr>
            <w:del w:id="109" w:author="SullMi" w:date="2017-05-24T09:18:00Z">
              <w:r w:rsidRPr="00693D12" w:rsidDel="00CC0093">
                <w:rPr>
                  <w:rFonts w:ascii="Arial" w:eastAsia="Times New Roman" w:hAnsi="Arial" w:cs="Arial"/>
                  <w:sz w:val="20"/>
                  <w:szCs w:val="20"/>
                </w:rPr>
                <w:delText>U.</w:delText>
              </w:r>
            </w:del>
          </w:p>
        </w:tc>
        <w:tc>
          <w:tcPr>
            <w:tcW w:w="0" w:type="auto"/>
            <w:vAlign w:val="center"/>
            <w:tcPrChange w:id="110" w:author="SullMi" w:date="2017-05-24T09:18:00Z">
              <w:tcPr>
                <w:tcW w:w="0" w:type="auto"/>
                <w:vAlign w:val="center"/>
              </w:tcPr>
            </w:tcPrChange>
          </w:tcPr>
          <w:p w:rsidR="00693D12" w:rsidRPr="00693D12" w:rsidRDefault="00693D12">
            <w:pPr>
              <w:spacing w:after="0" w:line="240" w:lineRule="auto"/>
              <w:jc w:val="both"/>
              <w:rPr>
                <w:rFonts w:ascii="Arial" w:eastAsia="Times New Roman" w:hAnsi="Arial" w:cs="Arial"/>
                <w:sz w:val="20"/>
                <w:szCs w:val="20"/>
              </w:rPr>
              <w:pPrChange w:id="111" w:author="SullMi" w:date="2017-05-24T09:10:00Z">
                <w:pPr>
                  <w:spacing w:after="0" w:line="240" w:lineRule="auto"/>
                </w:pPr>
              </w:pPrChange>
            </w:pPr>
            <w:del w:id="112" w:author="SullMi" w:date="2017-05-24T09:18:00Z">
              <w:r w:rsidRPr="00693D12" w:rsidDel="00CC0093">
                <w:rPr>
                  <w:rFonts w:ascii="Arial" w:eastAsia="Times New Roman" w:hAnsi="Arial" w:cs="Arial"/>
                  <w:sz w:val="20"/>
                  <w:szCs w:val="20"/>
                </w:rPr>
                <w:delText>a felony</w:delText>
              </w:r>
            </w:del>
          </w:p>
        </w:tc>
      </w:tr>
      <w:tr w:rsidR="00693D12" w:rsidRPr="00693D12" w:rsidTr="00CC0093">
        <w:tblPrEx>
          <w:tblW w:w="0" w:type="auto"/>
          <w:tblCellSpacing w:w="37" w:type="dxa"/>
          <w:tblCellMar>
            <w:top w:w="15" w:type="dxa"/>
            <w:left w:w="15" w:type="dxa"/>
            <w:bottom w:w="15" w:type="dxa"/>
            <w:right w:w="15" w:type="dxa"/>
          </w:tblCellMar>
          <w:tblPrExChange w:id="113" w:author="SullMi" w:date="2017-05-24T09:18:00Z">
            <w:tblPrEx>
              <w:tblW w:w="0" w:type="auto"/>
              <w:tblCellSpacing w:w="37" w:type="dxa"/>
              <w:tblCellMar>
                <w:top w:w="15" w:type="dxa"/>
                <w:left w:w="15" w:type="dxa"/>
                <w:bottom w:w="15" w:type="dxa"/>
                <w:right w:w="15" w:type="dxa"/>
              </w:tblCellMar>
            </w:tblPrEx>
          </w:tblPrExChange>
        </w:tblPrEx>
        <w:trPr>
          <w:tblCellSpacing w:w="37" w:type="dxa"/>
          <w:trPrChange w:id="114" w:author="SullMi" w:date="2017-05-24T09:18:00Z">
            <w:trPr>
              <w:tblCellSpacing w:w="37" w:type="dxa"/>
            </w:trPr>
          </w:trPrChange>
        </w:trPr>
        <w:tc>
          <w:tcPr>
            <w:tcW w:w="375" w:type="dxa"/>
            <w:vAlign w:val="center"/>
            <w:hideMark/>
            <w:tcPrChange w:id="115" w:author="SullMi" w:date="2017-05-24T09:18:00Z">
              <w:tcPr>
                <w:tcW w:w="375" w:type="dxa"/>
                <w:vAlign w:val="center"/>
                <w:hideMark/>
              </w:tcPr>
            </w:tcPrChange>
          </w:tcPr>
          <w:p w:rsidR="00693D12" w:rsidRPr="00693D12" w:rsidRDefault="00693D12">
            <w:pPr>
              <w:spacing w:after="0" w:line="240" w:lineRule="auto"/>
              <w:jc w:val="both"/>
              <w:rPr>
                <w:rFonts w:ascii="Times New Roman" w:eastAsia="Times New Roman" w:hAnsi="Times New Roman" w:cs="Times New Roman"/>
                <w:sz w:val="24"/>
                <w:szCs w:val="24"/>
              </w:rPr>
              <w:pPrChange w:id="116"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tcPrChange w:id="117" w:author="SullMi" w:date="2017-05-24T09:18:00Z">
              <w:tcPr>
                <w:tcW w:w="375" w:type="dxa"/>
              </w:tcPr>
            </w:tcPrChange>
          </w:tcPr>
          <w:p w:rsidR="00693D12" w:rsidRPr="00693D12" w:rsidRDefault="00693D12">
            <w:pPr>
              <w:spacing w:after="0" w:line="240" w:lineRule="auto"/>
              <w:jc w:val="both"/>
              <w:rPr>
                <w:rFonts w:ascii="Times New Roman" w:eastAsia="Times New Roman" w:hAnsi="Times New Roman" w:cs="Times New Roman"/>
                <w:sz w:val="24"/>
                <w:szCs w:val="24"/>
              </w:rPr>
              <w:pPrChange w:id="118" w:author="SullMi" w:date="2017-05-24T09:10:00Z">
                <w:pPr>
                  <w:spacing w:after="0" w:line="240" w:lineRule="auto"/>
                </w:pPr>
              </w:pPrChange>
            </w:pPr>
            <w:del w:id="119" w:author="SullMi" w:date="2017-05-24T09:18:00Z">
              <w:r w:rsidRPr="00693D12" w:rsidDel="00CC0093">
                <w:rPr>
                  <w:rFonts w:ascii="Arial" w:eastAsia="Times New Roman" w:hAnsi="Arial" w:cs="Arial"/>
                  <w:sz w:val="20"/>
                  <w:szCs w:val="20"/>
                </w:rPr>
                <w:delText>V.</w:delText>
              </w:r>
            </w:del>
          </w:p>
        </w:tc>
        <w:tc>
          <w:tcPr>
            <w:tcW w:w="0" w:type="auto"/>
            <w:vAlign w:val="center"/>
            <w:tcPrChange w:id="120" w:author="SullMi" w:date="2017-05-24T09:18:00Z">
              <w:tcPr>
                <w:tcW w:w="0" w:type="auto"/>
                <w:vAlign w:val="center"/>
              </w:tcPr>
            </w:tcPrChange>
          </w:tcPr>
          <w:p w:rsidR="00693D12" w:rsidRPr="00693D12" w:rsidRDefault="00693D12">
            <w:pPr>
              <w:spacing w:after="0" w:line="240" w:lineRule="auto"/>
              <w:jc w:val="both"/>
              <w:rPr>
                <w:rFonts w:ascii="Arial" w:eastAsia="Times New Roman" w:hAnsi="Arial" w:cs="Arial"/>
                <w:sz w:val="20"/>
                <w:szCs w:val="20"/>
              </w:rPr>
              <w:pPrChange w:id="121" w:author="SullMi" w:date="2017-05-24T09:10:00Z">
                <w:pPr>
                  <w:spacing w:after="0" w:line="240" w:lineRule="auto"/>
                </w:pPr>
              </w:pPrChange>
            </w:pPr>
            <w:del w:id="122" w:author="SullMi" w:date="2017-05-24T09:18:00Z">
              <w:r w:rsidRPr="00693D12" w:rsidDel="00CC0093">
                <w:rPr>
                  <w:rFonts w:ascii="Arial" w:eastAsia="Times New Roman" w:hAnsi="Arial" w:cs="Arial"/>
                  <w:sz w:val="20"/>
                  <w:szCs w:val="20"/>
                </w:rPr>
                <w:delText>an offense of violence</w:delText>
              </w:r>
            </w:del>
          </w:p>
        </w:tc>
      </w:tr>
      <w:tr w:rsidR="00693D12" w:rsidRPr="00693D12" w:rsidTr="00CC0093">
        <w:tblPrEx>
          <w:tblW w:w="0" w:type="auto"/>
          <w:tblCellSpacing w:w="37" w:type="dxa"/>
          <w:tblCellMar>
            <w:top w:w="15" w:type="dxa"/>
            <w:left w:w="15" w:type="dxa"/>
            <w:bottom w:w="15" w:type="dxa"/>
            <w:right w:w="15" w:type="dxa"/>
          </w:tblCellMar>
          <w:tblPrExChange w:id="123" w:author="SullMi" w:date="2017-05-24T09:18:00Z">
            <w:tblPrEx>
              <w:tblW w:w="0" w:type="auto"/>
              <w:tblCellSpacing w:w="37" w:type="dxa"/>
              <w:tblCellMar>
                <w:top w:w="15" w:type="dxa"/>
                <w:left w:w="15" w:type="dxa"/>
                <w:bottom w:w="15" w:type="dxa"/>
                <w:right w:w="15" w:type="dxa"/>
              </w:tblCellMar>
            </w:tblPrEx>
          </w:tblPrExChange>
        </w:tblPrEx>
        <w:trPr>
          <w:tblCellSpacing w:w="37" w:type="dxa"/>
          <w:trPrChange w:id="124" w:author="SullMi" w:date="2017-05-24T09:18:00Z">
            <w:trPr>
              <w:tblCellSpacing w:w="37" w:type="dxa"/>
            </w:trPr>
          </w:trPrChange>
        </w:trPr>
        <w:tc>
          <w:tcPr>
            <w:tcW w:w="375" w:type="dxa"/>
            <w:vAlign w:val="center"/>
            <w:hideMark/>
            <w:tcPrChange w:id="125" w:author="SullMi" w:date="2017-05-24T09:18:00Z">
              <w:tcPr>
                <w:tcW w:w="375" w:type="dxa"/>
                <w:vAlign w:val="center"/>
                <w:hideMark/>
              </w:tcPr>
            </w:tcPrChange>
          </w:tcPr>
          <w:p w:rsidR="00693D12" w:rsidRPr="00693D12" w:rsidRDefault="00693D12">
            <w:pPr>
              <w:spacing w:after="0" w:line="240" w:lineRule="auto"/>
              <w:jc w:val="both"/>
              <w:rPr>
                <w:rFonts w:ascii="Times New Roman" w:eastAsia="Times New Roman" w:hAnsi="Times New Roman" w:cs="Times New Roman"/>
                <w:sz w:val="24"/>
                <w:szCs w:val="24"/>
              </w:rPr>
              <w:pPrChange w:id="126"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tcPrChange w:id="127" w:author="SullMi" w:date="2017-05-24T09:18:00Z">
              <w:tcPr>
                <w:tcW w:w="375" w:type="dxa"/>
              </w:tcPr>
            </w:tcPrChange>
          </w:tcPr>
          <w:p w:rsidR="00693D12" w:rsidRPr="00693D12" w:rsidRDefault="00693D12">
            <w:pPr>
              <w:spacing w:after="0" w:line="240" w:lineRule="auto"/>
              <w:jc w:val="both"/>
              <w:rPr>
                <w:rFonts w:ascii="Times New Roman" w:eastAsia="Times New Roman" w:hAnsi="Times New Roman" w:cs="Times New Roman"/>
                <w:sz w:val="24"/>
                <w:szCs w:val="24"/>
              </w:rPr>
              <w:pPrChange w:id="128" w:author="SullMi" w:date="2017-05-24T09:10:00Z">
                <w:pPr>
                  <w:spacing w:after="0" w:line="240" w:lineRule="auto"/>
                </w:pPr>
              </w:pPrChange>
            </w:pPr>
            <w:del w:id="129" w:author="SullMi" w:date="2017-05-24T09:18:00Z">
              <w:r w:rsidRPr="00693D12" w:rsidDel="00CC0093">
                <w:rPr>
                  <w:rFonts w:ascii="Arial" w:eastAsia="Times New Roman" w:hAnsi="Arial" w:cs="Arial"/>
                  <w:sz w:val="20"/>
                  <w:szCs w:val="20"/>
                </w:rPr>
                <w:delText>W.</w:delText>
              </w:r>
            </w:del>
          </w:p>
        </w:tc>
        <w:tc>
          <w:tcPr>
            <w:tcW w:w="0" w:type="auto"/>
            <w:vAlign w:val="center"/>
            <w:tcPrChange w:id="130" w:author="SullMi" w:date="2017-05-24T09:18:00Z">
              <w:tcPr>
                <w:tcW w:w="0" w:type="auto"/>
                <w:vAlign w:val="center"/>
              </w:tcPr>
            </w:tcPrChange>
          </w:tcPr>
          <w:p w:rsidR="00693D12" w:rsidRPr="00693D12" w:rsidRDefault="00693D12">
            <w:pPr>
              <w:spacing w:after="0" w:line="240" w:lineRule="auto"/>
              <w:jc w:val="both"/>
              <w:rPr>
                <w:rFonts w:ascii="Arial" w:eastAsia="Times New Roman" w:hAnsi="Arial" w:cs="Arial"/>
                <w:sz w:val="20"/>
                <w:szCs w:val="20"/>
              </w:rPr>
              <w:pPrChange w:id="131" w:author="SullMi" w:date="2017-05-24T09:10:00Z">
                <w:pPr>
                  <w:spacing w:after="0" w:line="240" w:lineRule="auto"/>
                </w:pPr>
              </w:pPrChange>
            </w:pPr>
            <w:del w:id="132" w:author="SullMi" w:date="2017-05-24T09:18:00Z">
              <w:r w:rsidRPr="00693D12" w:rsidDel="00CC0093">
                <w:rPr>
                  <w:rFonts w:ascii="Arial" w:eastAsia="Times New Roman" w:hAnsi="Arial" w:cs="Arial"/>
                  <w:sz w:val="20"/>
                  <w:szCs w:val="20"/>
                </w:rPr>
                <w:delText>a theft offense (as defined in R.C. 2913.01)</w:delText>
              </w:r>
            </w:del>
          </w:p>
        </w:tc>
      </w:tr>
      <w:tr w:rsidR="00693D12" w:rsidRPr="00693D12" w:rsidTr="00CC0093">
        <w:tblPrEx>
          <w:tblW w:w="0" w:type="auto"/>
          <w:tblCellSpacing w:w="37" w:type="dxa"/>
          <w:tblCellMar>
            <w:top w:w="15" w:type="dxa"/>
            <w:left w:w="15" w:type="dxa"/>
            <w:bottom w:w="15" w:type="dxa"/>
            <w:right w:w="15" w:type="dxa"/>
          </w:tblCellMar>
          <w:tblPrExChange w:id="133" w:author="SullMi" w:date="2017-05-24T09:18:00Z">
            <w:tblPrEx>
              <w:tblW w:w="0" w:type="auto"/>
              <w:tblCellSpacing w:w="37" w:type="dxa"/>
              <w:tblCellMar>
                <w:top w:w="15" w:type="dxa"/>
                <w:left w:w="15" w:type="dxa"/>
                <w:bottom w:w="15" w:type="dxa"/>
                <w:right w:w="15" w:type="dxa"/>
              </w:tblCellMar>
            </w:tblPrEx>
          </w:tblPrExChange>
        </w:tblPrEx>
        <w:trPr>
          <w:tblCellSpacing w:w="37" w:type="dxa"/>
          <w:trPrChange w:id="134" w:author="SullMi" w:date="2017-05-24T09:18:00Z">
            <w:trPr>
              <w:tblCellSpacing w:w="37" w:type="dxa"/>
            </w:trPr>
          </w:trPrChange>
        </w:trPr>
        <w:tc>
          <w:tcPr>
            <w:tcW w:w="375" w:type="dxa"/>
            <w:vAlign w:val="center"/>
            <w:hideMark/>
            <w:tcPrChange w:id="135" w:author="SullMi" w:date="2017-05-24T09:18:00Z">
              <w:tcPr>
                <w:tcW w:w="375" w:type="dxa"/>
                <w:vAlign w:val="center"/>
                <w:hideMark/>
              </w:tcPr>
            </w:tcPrChange>
          </w:tcPr>
          <w:p w:rsidR="00693D12" w:rsidRPr="00693D12" w:rsidRDefault="00693D12">
            <w:pPr>
              <w:spacing w:after="0" w:line="240" w:lineRule="auto"/>
              <w:jc w:val="both"/>
              <w:rPr>
                <w:rFonts w:ascii="Times New Roman" w:eastAsia="Times New Roman" w:hAnsi="Times New Roman" w:cs="Times New Roman"/>
                <w:sz w:val="24"/>
                <w:szCs w:val="24"/>
              </w:rPr>
              <w:pPrChange w:id="136" w:author="SullMi" w:date="2017-05-24T09:10:00Z">
                <w:pPr>
                  <w:spacing w:after="0" w:line="240" w:lineRule="auto"/>
                </w:pPr>
              </w:pPrChange>
            </w:pPr>
            <w:r w:rsidRPr="00693D12">
              <w:rPr>
                <w:rFonts w:ascii="Times New Roman" w:eastAsia="Times New Roman" w:hAnsi="Times New Roman" w:cs="Times New Roman"/>
                <w:sz w:val="24"/>
                <w:szCs w:val="24"/>
              </w:rPr>
              <w:t> </w:t>
            </w:r>
          </w:p>
        </w:tc>
        <w:tc>
          <w:tcPr>
            <w:tcW w:w="375" w:type="dxa"/>
            <w:tcPrChange w:id="137" w:author="SullMi" w:date="2017-05-24T09:18:00Z">
              <w:tcPr>
                <w:tcW w:w="375" w:type="dxa"/>
              </w:tcPr>
            </w:tcPrChange>
          </w:tcPr>
          <w:p w:rsidR="00693D12" w:rsidRPr="00693D12" w:rsidRDefault="00693D12">
            <w:pPr>
              <w:spacing w:after="0" w:line="240" w:lineRule="auto"/>
              <w:jc w:val="both"/>
              <w:rPr>
                <w:rFonts w:ascii="Times New Roman" w:eastAsia="Times New Roman" w:hAnsi="Times New Roman" w:cs="Times New Roman"/>
                <w:sz w:val="24"/>
                <w:szCs w:val="24"/>
              </w:rPr>
              <w:pPrChange w:id="138" w:author="SullMi" w:date="2017-05-24T09:10:00Z">
                <w:pPr>
                  <w:spacing w:after="0" w:line="240" w:lineRule="auto"/>
                </w:pPr>
              </w:pPrChange>
            </w:pPr>
            <w:del w:id="139" w:author="SullMi" w:date="2017-05-24T09:18:00Z">
              <w:r w:rsidRPr="00693D12" w:rsidDel="00CC0093">
                <w:rPr>
                  <w:rFonts w:ascii="Arial" w:eastAsia="Times New Roman" w:hAnsi="Arial" w:cs="Arial"/>
                  <w:sz w:val="20"/>
                  <w:szCs w:val="20"/>
                </w:rPr>
                <w:delText>X.</w:delText>
              </w:r>
            </w:del>
          </w:p>
        </w:tc>
        <w:tc>
          <w:tcPr>
            <w:tcW w:w="0" w:type="auto"/>
            <w:vAlign w:val="center"/>
            <w:tcPrChange w:id="140" w:author="SullMi" w:date="2017-05-24T09:18:00Z">
              <w:tcPr>
                <w:tcW w:w="0" w:type="auto"/>
                <w:vAlign w:val="center"/>
              </w:tcPr>
            </w:tcPrChange>
          </w:tcPr>
          <w:p w:rsidR="00693D12" w:rsidRDefault="00693D12">
            <w:pPr>
              <w:spacing w:after="0" w:line="240" w:lineRule="auto"/>
              <w:jc w:val="both"/>
              <w:rPr>
                <w:ins w:id="141" w:author="SullMi" w:date="2017-05-24T09:19:00Z"/>
                <w:rFonts w:ascii="Arial" w:eastAsia="Times New Roman" w:hAnsi="Arial" w:cs="Arial"/>
                <w:sz w:val="20"/>
                <w:szCs w:val="20"/>
              </w:rPr>
              <w:pPrChange w:id="142" w:author="SullMi" w:date="2017-05-24T09:10:00Z">
                <w:pPr>
                  <w:spacing w:after="0" w:line="240" w:lineRule="auto"/>
                </w:pPr>
              </w:pPrChange>
            </w:pPr>
            <w:del w:id="143" w:author="SullMi" w:date="2017-05-24T09:18:00Z">
              <w:r w:rsidRPr="00693D12" w:rsidDel="00CC0093">
                <w:rPr>
                  <w:rFonts w:ascii="Arial" w:eastAsia="Times New Roman" w:hAnsi="Arial" w:cs="Arial"/>
                  <w:sz w:val="20"/>
                  <w:szCs w:val="20"/>
                </w:rPr>
                <w:delText>a drug offense (as defined in R.C. 2925.01, that is not a minor misdemeanor).</w:delText>
              </w:r>
            </w:del>
          </w:p>
          <w:p w:rsidR="00CC0093" w:rsidRPr="00693D12" w:rsidRDefault="00CC0093">
            <w:pPr>
              <w:spacing w:after="0" w:line="240" w:lineRule="auto"/>
              <w:jc w:val="both"/>
              <w:rPr>
                <w:rFonts w:ascii="Arial" w:eastAsia="Times New Roman" w:hAnsi="Arial" w:cs="Arial"/>
                <w:sz w:val="20"/>
                <w:szCs w:val="20"/>
              </w:rPr>
              <w:pPrChange w:id="144" w:author="SullMi" w:date="2017-05-24T09:10:00Z">
                <w:pPr>
                  <w:spacing w:after="0" w:line="240" w:lineRule="auto"/>
                </w:pPr>
              </w:pPrChange>
            </w:pPr>
          </w:p>
        </w:tc>
      </w:tr>
    </w:tbl>
    <w:p w:rsidR="00693D12" w:rsidRDefault="00693D12">
      <w:pPr>
        <w:spacing w:after="0" w:line="240" w:lineRule="auto"/>
        <w:rPr>
          <w:ins w:id="145" w:author="SullMi" w:date="2017-05-24T09:19:00Z"/>
          <w:rFonts w:ascii="Arial" w:eastAsia="Times New Roman" w:hAnsi="Arial" w:cs="Arial"/>
          <w:color w:val="000000"/>
          <w:sz w:val="20"/>
          <w:szCs w:val="20"/>
        </w:rPr>
        <w:pPrChange w:id="146" w:author="SullMi" w:date="2017-05-24T09:19:00Z">
          <w:pPr>
            <w:spacing w:before="100" w:beforeAutospacing="1" w:after="100" w:afterAutospacing="1" w:line="240" w:lineRule="auto"/>
          </w:pPr>
        </w:pPrChange>
      </w:pPr>
      <w:r w:rsidRPr="00693D12">
        <w:rPr>
          <w:rFonts w:ascii="Arial" w:eastAsia="Times New Roman" w:hAnsi="Arial" w:cs="Arial"/>
          <w:color w:val="000000"/>
          <w:sz w:val="20"/>
          <w:szCs w:val="20"/>
        </w:rPr>
        <w:t>R.C. 109.574-7, 121.401-2, 3327.16, 3313.203</w:t>
      </w:r>
      <w:ins w:id="147" w:author="SullMi" w:date="2017-05-24T09:19:00Z">
        <w:r w:rsidR="00CC0093">
          <w:rPr>
            <w:rFonts w:ascii="Arial" w:eastAsia="Times New Roman" w:hAnsi="Arial" w:cs="Arial"/>
            <w:color w:val="000000"/>
            <w:sz w:val="20"/>
            <w:szCs w:val="20"/>
          </w:rPr>
          <w:t>, 3319.321</w:t>
        </w:r>
      </w:ins>
    </w:p>
    <w:p w:rsidR="00CC0093" w:rsidRPr="00693D12" w:rsidRDefault="00CC0093">
      <w:pPr>
        <w:spacing w:after="0" w:line="240" w:lineRule="auto"/>
        <w:rPr>
          <w:rFonts w:ascii="Arial" w:eastAsia="Times New Roman" w:hAnsi="Arial" w:cs="Arial"/>
          <w:color w:val="000000"/>
          <w:sz w:val="20"/>
          <w:szCs w:val="20"/>
        </w:rPr>
        <w:pPrChange w:id="148" w:author="SullMi" w:date="2017-05-24T09:19:00Z">
          <w:pPr>
            <w:spacing w:before="100" w:beforeAutospacing="1" w:after="100" w:afterAutospacing="1" w:line="240" w:lineRule="auto"/>
          </w:pPr>
        </w:pPrChange>
      </w:pPr>
      <w:ins w:id="149" w:author="SullMi" w:date="2017-05-24T09:19:00Z">
        <w:r>
          <w:rPr>
            <w:rFonts w:ascii="Arial" w:eastAsia="Times New Roman" w:hAnsi="Arial" w:cs="Arial"/>
            <w:color w:val="000000"/>
            <w:sz w:val="20"/>
            <w:szCs w:val="20"/>
          </w:rPr>
          <w:t>20 U.S.C. 1232g, 34 C.F.R. Part 99</w:t>
        </w:r>
      </w:ins>
    </w:p>
    <w:p w:rsidR="00693D12" w:rsidDel="00157E4B" w:rsidRDefault="00693D12" w:rsidP="00693D12">
      <w:pPr>
        <w:spacing w:before="100" w:beforeAutospacing="1" w:after="100" w:afterAutospacing="1" w:line="240" w:lineRule="auto"/>
        <w:rPr>
          <w:del w:id="150" w:author="SullMi" w:date="2017-05-24T09:20:00Z"/>
        </w:rPr>
      </w:pPr>
      <w:r w:rsidRPr="00693D12">
        <w:rPr>
          <w:rFonts w:ascii="Arial" w:eastAsia="Times New Roman" w:hAnsi="Arial" w:cs="Arial"/>
          <w:color w:val="000000"/>
          <w:sz w:val="20"/>
          <w:szCs w:val="20"/>
        </w:rPr>
        <w:lastRenderedPageBreak/>
        <w:t>Adopted 12/17/01</w:t>
      </w:r>
      <w:r w:rsidRPr="00693D12">
        <w:rPr>
          <w:rFonts w:ascii="Arial" w:eastAsia="Times New Roman" w:hAnsi="Arial" w:cs="Arial"/>
          <w:color w:val="000000"/>
          <w:sz w:val="20"/>
          <w:szCs w:val="20"/>
        </w:rPr>
        <w:br/>
        <w:t>Revised 11/17/03</w:t>
      </w:r>
    </w:p>
    <w:p w:rsidR="00157E4B" w:rsidRPr="00693D12" w:rsidRDefault="00157E4B" w:rsidP="00693D12">
      <w:pPr>
        <w:spacing w:before="100" w:beforeAutospacing="1" w:after="100" w:afterAutospacing="1" w:line="240" w:lineRule="auto"/>
        <w:rPr>
          <w:ins w:id="151" w:author="SullMi" w:date="2017-05-24T09:20:00Z"/>
          <w:rFonts w:ascii="Arial" w:eastAsia="Times New Roman" w:hAnsi="Arial" w:cs="Arial"/>
          <w:color w:val="000000"/>
          <w:sz w:val="20"/>
          <w:szCs w:val="20"/>
        </w:rPr>
      </w:pPr>
      <w:ins w:id="152" w:author="SullMi" w:date="2017-05-24T09:20:00Z">
        <w:r>
          <w:t>Revised (DATE)</w:t>
        </w:r>
      </w:ins>
    </w:p>
    <w:p w:rsidR="00AA1705" w:rsidRDefault="00256951">
      <w:pPr>
        <w:spacing w:before="100" w:beforeAutospacing="1" w:after="100" w:afterAutospacing="1" w:line="240" w:lineRule="auto"/>
        <w:pPrChange w:id="153" w:author="SullMi" w:date="2017-05-24T09:20:00Z">
          <w:pPr/>
        </w:pPrChange>
      </w:pPr>
    </w:p>
    <w:sectPr w:rsidR="00AA1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Mi">
    <w15:presenceInfo w15:providerId="AD" w15:userId="S-1-5-21-2390048854-3568364914-80838197-312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12"/>
    <w:rsid w:val="00157E4B"/>
    <w:rsid w:val="00256951"/>
    <w:rsid w:val="003E6095"/>
    <w:rsid w:val="00693D12"/>
    <w:rsid w:val="00B56A98"/>
    <w:rsid w:val="00CC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3AA1D-9996-4D2F-BB28-F1856298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8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Licking Heights Local Schools</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SullMi</dc:creator>
  <cp:keywords/>
  <dc:description/>
  <cp:lastModifiedBy>SullMi</cp:lastModifiedBy>
  <cp:revision>2</cp:revision>
  <cp:lastPrinted>2017-06-27T11:16:00Z</cp:lastPrinted>
  <dcterms:created xsi:type="dcterms:W3CDTF">2017-06-27T11:16:00Z</dcterms:created>
  <dcterms:modified xsi:type="dcterms:W3CDTF">2017-06-27T11:16:00Z</dcterms:modified>
</cp:coreProperties>
</file>